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BDD8C" w14:textId="77777777" w:rsidR="004B10ED" w:rsidRDefault="004B10ED" w:rsidP="0050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90A2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2290A2"/>
          <w:sz w:val="36"/>
          <w:szCs w:val="36"/>
        </w:rPr>
        <w:t>Förslag 201</w:t>
      </w:r>
      <w:ins w:id="1" w:author="Peter Wattman" w:date="2018-01-10T18:43:00Z">
        <w:r w:rsidR="00071552">
          <w:rPr>
            <w:rFonts w:ascii="Arial" w:hAnsi="Arial" w:cs="Arial"/>
            <w:b/>
            <w:bCs/>
            <w:color w:val="2290A2"/>
            <w:sz w:val="36"/>
            <w:szCs w:val="36"/>
          </w:rPr>
          <w:t>8</w:t>
        </w:r>
      </w:ins>
      <w:del w:id="2" w:author="Peter Wattman" w:date="2018-01-10T18:43:00Z">
        <w:r w:rsidDel="00071552">
          <w:rPr>
            <w:rFonts w:ascii="Arial" w:hAnsi="Arial" w:cs="Arial"/>
            <w:b/>
            <w:bCs/>
            <w:color w:val="2290A2"/>
            <w:sz w:val="36"/>
            <w:szCs w:val="36"/>
          </w:rPr>
          <w:delText>7</w:delText>
        </w:r>
      </w:del>
      <w:r>
        <w:rPr>
          <w:rFonts w:ascii="Arial" w:hAnsi="Arial" w:cs="Arial"/>
          <w:b/>
          <w:bCs/>
          <w:color w:val="2290A2"/>
          <w:sz w:val="36"/>
          <w:szCs w:val="36"/>
        </w:rPr>
        <w:t>-</w:t>
      </w:r>
      <w:ins w:id="3" w:author="Peter Wattman" w:date="2018-01-10T18:43:00Z">
        <w:r w:rsidR="00071552">
          <w:rPr>
            <w:rFonts w:ascii="Arial" w:hAnsi="Arial" w:cs="Arial"/>
            <w:b/>
            <w:bCs/>
            <w:color w:val="2290A2"/>
            <w:sz w:val="36"/>
            <w:szCs w:val="36"/>
          </w:rPr>
          <w:t>01</w:t>
        </w:r>
      </w:ins>
      <w:del w:id="4" w:author="Peter Wattman" w:date="2018-01-10T18:43:00Z">
        <w:r w:rsidDel="00071552">
          <w:rPr>
            <w:rFonts w:ascii="Arial" w:hAnsi="Arial" w:cs="Arial"/>
            <w:b/>
            <w:bCs/>
            <w:color w:val="2290A2"/>
            <w:sz w:val="36"/>
            <w:szCs w:val="36"/>
          </w:rPr>
          <w:delText>1</w:delText>
        </w:r>
        <w:r w:rsidR="00B84073" w:rsidDel="00071552">
          <w:rPr>
            <w:rFonts w:ascii="Arial" w:hAnsi="Arial" w:cs="Arial"/>
            <w:b/>
            <w:bCs/>
            <w:color w:val="2290A2"/>
            <w:sz w:val="36"/>
            <w:szCs w:val="36"/>
          </w:rPr>
          <w:delText>2</w:delText>
        </w:r>
      </w:del>
      <w:r w:rsidR="00B84073">
        <w:rPr>
          <w:rFonts w:ascii="Arial" w:hAnsi="Arial" w:cs="Arial"/>
          <w:b/>
          <w:bCs/>
          <w:color w:val="2290A2"/>
          <w:sz w:val="36"/>
          <w:szCs w:val="36"/>
        </w:rPr>
        <w:t>-1</w:t>
      </w:r>
      <w:ins w:id="5" w:author="Peter Wattman" w:date="2018-01-10T18:43:00Z">
        <w:r w:rsidR="00071552">
          <w:rPr>
            <w:rFonts w:ascii="Arial" w:hAnsi="Arial" w:cs="Arial"/>
            <w:b/>
            <w:bCs/>
            <w:color w:val="2290A2"/>
            <w:sz w:val="36"/>
            <w:szCs w:val="36"/>
          </w:rPr>
          <w:t>0</w:t>
        </w:r>
      </w:ins>
      <w:del w:id="6" w:author="Peter Wattman" w:date="2018-01-10T18:43:00Z">
        <w:r w:rsidR="00B84073" w:rsidDel="00071552">
          <w:rPr>
            <w:rFonts w:ascii="Arial" w:hAnsi="Arial" w:cs="Arial"/>
            <w:b/>
            <w:bCs/>
            <w:color w:val="2290A2"/>
            <w:sz w:val="36"/>
            <w:szCs w:val="36"/>
          </w:rPr>
          <w:delText>7</w:delText>
        </w:r>
      </w:del>
    </w:p>
    <w:p w14:paraId="75FF00C6" w14:textId="77777777" w:rsidR="004B10ED" w:rsidRDefault="004B10ED" w:rsidP="0050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52CD9F9E" w14:textId="77777777" w:rsidR="004B10ED" w:rsidRDefault="004B10ED" w:rsidP="0050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Föreningen för arkiv och informationsförvaltning</w:t>
      </w:r>
    </w:p>
    <w:p w14:paraId="35715B9F" w14:textId="77777777" w:rsidR="004B10ED" w:rsidRDefault="004B10ED" w:rsidP="0050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90A2"/>
          <w:sz w:val="36"/>
          <w:szCs w:val="36"/>
        </w:rPr>
      </w:pPr>
    </w:p>
    <w:p w14:paraId="58D4B9D4" w14:textId="77777777" w:rsidR="004B10ED" w:rsidRDefault="004B10ED" w:rsidP="0050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90A2"/>
          <w:sz w:val="36"/>
          <w:szCs w:val="36"/>
        </w:rPr>
      </w:pPr>
      <w:r>
        <w:rPr>
          <w:rFonts w:ascii="Arial" w:hAnsi="Arial" w:cs="Arial"/>
          <w:b/>
          <w:bCs/>
          <w:color w:val="2290A2"/>
          <w:sz w:val="36"/>
          <w:szCs w:val="36"/>
        </w:rPr>
        <w:t>Rutiner för handläggning av stipendier till Leif Paulsens minne</w:t>
      </w:r>
    </w:p>
    <w:p w14:paraId="73E9D666" w14:textId="77777777" w:rsidR="004B10ED" w:rsidRDefault="004B10ED" w:rsidP="0050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90A2"/>
          <w:sz w:val="36"/>
          <w:szCs w:val="36"/>
        </w:rPr>
      </w:pPr>
    </w:p>
    <w:p w14:paraId="6CD305D5" w14:textId="77777777" w:rsidR="004B10ED" w:rsidRDefault="004B10ED" w:rsidP="00466347">
      <w:pPr>
        <w:pStyle w:val="Normalweb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Nedanstående punkter ska följas för handläggning av ansökningar till stipendiet. </w:t>
      </w:r>
    </w:p>
    <w:p w14:paraId="7693A31A" w14:textId="77777777" w:rsidR="004B10ED" w:rsidRDefault="004B10ED" w:rsidP="00466347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 mottagen ansökan svarar handläggare med en mottagningsbekräftelse och att besked i frågan meddelas efter beslut i styrelsen. I samband med bekräftelsen informeras sökanden om vilka typer av kostnader som styrelsen kommer att bedöma och ta ställning till, dvs. </w:t>
      </w:r>
      <w:r w:rsidRPr="00681A08">
        <w:rPr>
          <w:rFonts w:ascii="Arial" w:hAnsi="Arial" w:cs="Arial"/>
          <w:sz w:val="20"/>
          <w:szCs w:val="20"/>
        </w:rPr>
        <w:t>i första hand täcka kostnader för resa (flyg-, tåg- eller båtbiljetter), logi, eventuella kostnader för ev. deltagande vid evenemang, utbildning eller publikation</w:t>
      </w:r>
      <w:r>
        <w:rPr>
          <w:rFonts w:ascii="Arial" w:hAnsi="Arial" w:cs="Arial"/>
          <w:sz w:val="20"/>
          <w:szCs w:val="20"/>
        </w:rPr>
        <w:t>.</w:t>
      </w:r>
    </w:p>
    <w:p w14:paraId="18E51DD9" w14:textId="77777777" w:rsidR="004B10ED" w:rsidRDefault="004B10ED" w:rsidP="00466347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Ansökningar ställs samman i en särskild tabell med uppgifter om </w:t>
      </w:r>
      <w:r w:rsidRPr="00CD5819">
        <w:rPr>
          <w:rFonts w:ascii="Arial" w:hAnsi="Arial" w:cs="Arial"/>
          <w:i/>
          <w:sz w:val="20"/>
          <w:szCs w:val="20"/>
        </w:rPr>
        <w:t>syftet för ansökan</w:t>
      </w:r>
      <w:r>
        <w:rPr>
          <w:rFonts w:ascii="Arial" w:hAnsi="Arial" w:cs="Arial"/>
          <w:sz w:val="20"/>
          <w:szCs w:val="20"/>
        </w:rPr>
        <w:t xml:space="preserve">, </w:t>
      </w:r>
      <w:r w:rsidRPr="00CD5819">
        <w:rPr>
          <w:rFonts w:ascii="Arial" w:hAnsi="Arial" w:cs="Arial"/>
          <w:i/>
          <w:sz w:val="20"/>
          <w:szCs w:val="20"/>
        </w:rPr>
        <w:t>tema</w:t>
      </w:r>
      <w:r>
        <w:rPr>
          <w:rFonts w:ascii="Arial" w:hAnsi="Arial" w:cs="Arial"/>
          <w:sz w:val="20"/>
          <w:szCs w:val="20"/>
        </w:rPr>
        <w:t xml:space="preserve">, </w:t>
      </w:r>
      <w:r w:rsidRPr="00CD5819">
        <w:rPr>
          <w:rFonts w:ascii="Arial" w:hAnsi="Arial" w:cs="Arial"/>
          <w:i/>
          <w:sz w:val="20"/>
          <w:szCs w:val="20"/>
        </w:rPr>
        <w:t>redovisningsform</w:t>
      </w:r>
      <w:r>
        <w:rPr>
          <w:rFonts w:ascii="Arial" w:hAnsi="Arial" w:cs="Arial"/>
          <w:sz w:val="20"/>
          <w:szCs w:val="20"/>
        </w:rPr>
        <w:t xml:space="preserve">, </w:t>
      </w:r>
      <w:r w:rsidRPr="00CD5819">
        <w:rPr>
          <w:rFonts w:ascii="Arial" w:hAnsi="Arial" w:cs="Arial"/>
          <w:i/>
          <w:sz w:val="20"/>
          <w:szCs w:val="20"/>
        </w:rPr>
        <w:t>sökt belopp och vad det ska bekosta</w:t>
      </w:r>
      <w:r>
        <w:rPr>
          <w:rFonts w:ascii="Arial" w:hAnsi="Arial" w:cs="Arial"/>
          <w:sz w:val="20"/>
          <w:szCs w:val="20"/>
        </w:rPr>
        <w:t xml:space="preserve">, samt </w:t>
      </w:r>
      <w:r w:rsidRPr="00CD5819">
        <w:rPr>
          <w:rFonts w:ascii="Arial" w:hAnsi="Arial" w:cs="Arial"/>
          <w:i/>
          <w:sz w:val="20"/>
          <w:szCs w:val="20"/>
        </w:rPr>
        <w:t>beslutsförslag</w:t>
      </w:r>
      <w:r>
        <w:rPr>
          <w:rFonts w:ascii="Arial" w:hAnsi="Arial" w:cs="Arial"/>
          <w:sz w:val="20"/>
          <w:szCs w:val="20"/>
        </w:rPr>
        <w:t xml:space="preserve"> till övriga styrelsen. </w:t>
      </w:r>
    </w:p>
    <w:p w14:paraId="28B6DBFC" w14:textId="77777777" w:rsidR="004B10ED" w:rsidRDefault="004B10ED" w:rsidP="00466347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Beslutsunderlaget skickas ut till övriga styrelsen i god tid före styrelsemöte.</w:t>
      </w:r>
    </w:p>
    <w:p w14:paraId="0A221756" w14:textId="77777777" w:rsidR="004B10ED" w:rsidRDefault="004B10ED" w:rsidP="00466347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Beslut tas vid styrelsemöte.</w:t>
      </w:r>
    </w:p>
    <w:p w14:paraId="58E5E7FA" w14:textId="77777777" w:rsidR="004B10ED" w:rsidRDefault="004B10ED" w:rsidP="00466347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Efter beslut meddelas den sökande skriftligt genom särskilda brevmallar beroende på utgången av beslutet.</w:t>
      </w:r>
    </w:p>
    <w:p w14:paraId="07014255" w14:textId="77777777" w:rsidR="004B10ED" w:rsidRPr="00B84073" w:rsidRDefault="004B10ED" w:rsidP="00466347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  <w:highlight w:val="yellow"/>
          <w:rPrChange w:id="7" w:author="Peter Wattman" w:date="2017-12-17T13:29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</w:rPr>
        <w:t>Vid godkänd ansökan ombeds den sökande i brevet att ta kontakt med FAI:s kassör för att få information om hur utbetalningen ska genomföras och hur kostnaderna ska redovisas.</w:t>
      </w:r>
      <w:r w:rsidR="00B84073">
        <w:rPr>
          <w:rFonts w:ascii="Arial" w:hAnsi="Arial" w:cs="Arial"/>
          <w:sz w:val="20"/>
          <w:szCs w:val="20"/>
        </w:rPr>
        <w:t xml:space="preserve"> </w:t>
      </w:r>
      <w:r w:rsidR="00B84073" w:rsidRPr="00B84073">
        <w:rPr>
          <w:rFonts w:ascii="Arial" w:hAnsi="Arial" w:cs="Arial"/>
          <w:sz w:val="20"/>
          <w:szCs w:val="20"/>
          <w:highlight w:val="yellow"/>
          <w:rPrChange w:id="8" w:author="Peter Wattman" w:date="2017-12-17T13:29:00Z">
            <w:rPr>
              <w:rFonts w:ascii="Arial" w:hAnsi="Arial" w:cs="Arial"/>
              <w:sz w:val="20"/>
              <w:szCs w:val="20"/>
            </w:rPr>
          </w:rPrChange>
        </w:rPr>
        <w:t xml:space="preserve">Redovisning och rekvirering av stipendiemedlen ska ske </w:t>
      </w:r>
      <w:ins w:id="9" w:author="Peter Wattman" w:date="2018-01-14T09:30:00Z">
        <w:r w:rsidR="00243F3B">
          <w:rPr>
            <w:rFonts w:ascii="Arial" w:hAnsi="Arial" w:cs="Arial"/>
            <w:sz w:val="20"/>
            <w:szCs w:val="20"/>
            <w:highlight w:val="yellow"/>
          </w:rPr>
          <w:t xml:space="preserve">senast </w:t>
        </w:r>
      </w:ins>
      <w:r w:rsidR="00B84073" w:rsidRPr="00B84073">
        <w:rPr>
          <w:rFonts w:ascii="Arial" w:hAnsi="Arial" w:cs="Arial"/>
          <w:sz w:val="20"/>
          <w:szCs w:val="20"/>
          <w:highlight w:val="yellow"/>
          <w:rPrChange w:id="10" w:author="Peter Wattman" w:date="2017-12-17T13:29:00Z">
            <w:rPr>
              <w:rFonts w:ascii="Arial" w:hAnsi="Arial" w:cs="Arial"/>
              <w:sz w:val="20"/>
              <w:szCs w:val="20"/>
            </w:rPr>
          </w:rPrChange>
        </w:rPr>
        <w:t>12 månader efter beslut om beviljande. I annat fall förfaller rätten till stipendiet.</w:t>
      </w:r>
    </w:p>
    <w:sectPr w:rsidR="004B10ED" w:rsidRPr="00B84073" w:rsidSect="00AC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3B58"/>
    <w:multiLevelType w:val="multilevel"/>
    <w:tmpl w:val="A50E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4ECE"/>
    <w:multiLevelType w:val="hybridMultilevel"/>
    <w:tmpl w:val="79A41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0186"/>
    <w:multiLevelType w:val="hybridMultilevel"/>
    <w:tmpl w:val="2C46F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35301"/>
    <w:multiLevelType w:val="hybridMultilevel"/>
    <w:tmpl w:val="4AE6B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70FBB"/>
    <w:multiLevelType w:val="hybridMultilevel"/>
    <w:tmpl w:val="53C4F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Wattman">
    <w15:presenceInfo w15:providerId="Windows Live" w15:userId="cd47737fd1f6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9"/>
    <w:rsid w:val="00071552"/>
    <w:rsid w:val="000B6649"/>
    <w:rsid w:val="000C4EC8"/>
    <w:rsid w:val="00100D37"/>
    <w:rsid w:val="00243F3B"/>
    <w:rsid w:val="00466347"/>
    <w:rsid w:val="004B10ED"/>
    <w:rsid w:val="005060A9"/>
    <w:rsid w:val="005256DB"/>
    <w:rsid w:val="00681A08"/>
    <w:rsid w:val="007B4217"/>
    <w:rsid w:val="00811673"/>
    <w:rsid w:val="0096548D"/>
    <w:rsid w:val="009D7CA6"/>
    <w:rsid w:val="00A802D8"/>
    <w:rsid w:val="00A96A4F"/>
    <w:rsid w:val="00AC5EFF"/>
    <w:rsid w:val="00B84073"/>
    <w:rsid w:val="00BB6EE2"/>
    <w:rsid w:val="00C304F2"/>
    <w:rsid w:val="00C44DDE"/>
    <w:rsid w:val="00CC4C66"/>
    <w:rsid w:val="00CD5819"/>
    <w:rsid w:val="00CF05E4"/>
    <w:rsid w:val="00D7339F"/>
    <w:rsid w:val="00E608B5"/>
    <w:rsid w:val="00EA6CB1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F9D5"/>
  <w15:docId w15:val="{9A10A7A1-B4A5-47B1-A875-605450C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E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5060A9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C4E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1157</Characters>
  <Application>Microsoft Macintosh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2017-11-09</dc:title>
  <dc:subject/>
  <dc:creator>Peter Wattman</dc:creator>
  <cp:keywords/>
  <dc:description/>
  <cp:lastModifiedBy>Katarina Ekelöf</cp:lastModifiedBy>
  <cp:revision>2</cp:revision>
  <dcterms:created xsi:type="dcterms:W3CDTF">2018-01-18T20:26:00Z</dcterms:created>
  <dcterms:modified xsi:type="dcterms:W3CDTF">2018-01-18T20:26:00Z</dcterms:modified>
</cp:coreProperties>
</file>